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B40B" w14:textId="77777777" w:rsidR="00C26EB7" w:rsidRPr="00FC220A" w:rsidRDefault="00FC220A" w:rsidP="003A6CAD">
      <w:pPr>
        <w:spacing w:line="240" w:lineRule="auto"/>
        <w:rPr>
          <w:b/>
          <w:bCs/>
          <w:lang w:val="es-ES"/>
        </w:rPr>
      </w:pPr>
      <w:bookmarkStart w:id="0" w:name="_GoBack"/>
      <w:bookmarkEnd w:id="0"/>
      <w:r>
        <w:rPr>
          <w:b/>
          <w:bCs/>
        </w:rPr>
        <w:t>H</w:t>
      </w:r>
      <w:r w:rsidR="003E302E" w:rsidRPr="003A6CAD">
        <w:rPr>
          <w:b/>
          <w:bCs/>
        </w:rPr>
        <w:t xml:space="preserve">erramienta </w:t>
      </w:r>
      <w:r w:rsidR="00D529EF">
        <w:rPr>
          <w:b/>
          <w:bCs/>
        </w:rPr>
        <w:t>4</w:t>
      </w:r>
      <w:r>
        <w:rPr>
          <w:b/>
          <w:bCs/>
        </w:rPr>
        <w:t xml:space="preserve">. </w:t>
      </w:r>
      <w:r w:rsidRPr="00FC220A">
        <w:rPr>
          <w:b/>
          <w:bCs/>
        </w:rPr>
        <w:t>Manual para diseñar una Política de recepción de regalos hospitalidad y donaciones</w:t>
      </w:r>
    </w:p>
    <w:p w14:paraId="35A3DDB1" w14:textId="77777777" w:rsidR="003E302E" w:rsidRDefault="003E302E" w:rsidP="003A6CAD">
      <w:pPr>
        <w:spacing w:line="240" w:lineRule="auto"/>
      </w:pPr>
      <w:r w:rsidRPr="003A6CAD">
        <w:t xml:space="preserve">Crea la </w:t>
      </w:r>
      <w:r w:rsidRPr="00034BCF">
        <w:rPr>
          <w:b/>
          <w:bCs/>
        </w:rPr>
        <w:t>Política de recepción de regalos hospitalidad y donaciones de tu empresa</w:t>
      </w:r>
      <w:r w:rsidRPr="003A6CAD">
        <w:t xml:space="preserve">. Para ello, utiliza los siguientes formatos: 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3E302E" w:rsidRPr="003A6CAD" w14:paraId="738E1C4D" w14:textId="77777777" w:rsidTr="00585A3A">
        <w:tc>
          <w:tcPr>
            <w:tcW w:w="13320" w:type="dxa"/>
          </w:tcPr>
          <w:p w14:paraId="6A7CA504" w14:textId="77777777" w:rsidR="003E302E" w:rsidRPr="003A6CAD" w:rsidRDefault="00FC220A" w:rsidP="003A6CAD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Redacta la </w:t>
            </w:r>
            <w:r w:rsidR="003E302E" w:rsidRPr="003A6CAD">
              <w:rPr>
                <w:b/>
                <w:bCs/>
              </w:rPr>
              <w:t xml:space="preserve">Comunicación sobre la recepción y otorgamiento de regalos </w:t>
            </w:r>
            <w:r>
              <w:rPr>
                <w:b/>
                <w:bCs/>
              </w:rPr>
              <w:t>de</w:t>
            </w:r>
            <w:r w:rsidR="003E302E" w:rsidRPr="003A6CAD">
              <w:rPr>
                <w:b/>
                <w:bCs/>
              </w:rPr>
              <w:t xml:space="preserve"> tu empresa</w:t>
            </w:r>
            <w:r>
              <w:rPr>
                <w:b/>
                <w:bCs/>
              </w:rPr>
              <w:t>. Para ello tienes dos opciones:</w:t>
            </w:r>
          </w:p>
          <w:p w14:paraId="4AD382DD" w14:textId="77777777" w:rsidR="003E302E" w:rsidRDefault="003E302E" w:rsidP="003A6CAD"/>
          <w:p w14:paraId="2F502E28" w14:textId="77777777" w:rsidR="00FC220A" w:rsidRDefault="00FC220A" w:rsidP="003A6CAD">
            <w:pPr>
              <w:rPr>
                <w:i/>
                <w:iCs/>
                <w:u w:val="single"/>
              </w:rPr>
            </w:pPr>
            <w:r w:rsidRPr="00FC220A">
              <w:rPr>
                <w:i/>
                <w:iCs/>
                <w:u w:val="single"/>
              </w:rPr>
              <w:t>Opción 1. Puedes utilizar el siguiente texto. No olvides llenar el campo en blanco:</w:t>
            </w:r>
          </w:p>
          <w:p w14:paraId="32076E27" w14:textId="77777777" w:rsidR="00FC220A" w:rsidRPr="00FC220A" w:rsidRDefault="00FC220A" w:rsidP="003A6CAD">
            <w:pPr>
              <w:rPr>
                <w:i/>
                <w:iCs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58"/>
            </w:tblGrid>
            <w:tr w:rsidR="003E302E" w:rsidRPr="003A6CAD" w14:paraId="0B7A9B7B" w14:textId="77777777" w:rsidTr="00585A3A">
              <w:trPr>
                <w:trHeight w:val="2202"/>
              </w:trPr>
              <w:tc>
                <w:tcPr>
                  <w:tcW w:w="13058" w:type="dxa"/>
                  <w:vAlign w:val="center"/>
                </w:tcPr>
                <w:p w14:paraId="62199BCB" w14:textId="77777777" w:rsidR="003E302E" w:rsidRPr="003A6CAD" w:rsidRDefault="003E302E" w:rsidP="003A6CAD">
                  <w:r w:rsidRPr="003A6CAD">
                    <w:t xml:space="preserve">En </w:t>
                  </w:r>
                  <w:r w:rsidRPr="00FC220A">
                    <w:rPr>
                      <w:highlight w:val="yellow"/>
                      <w:u w:val="single"/>
                    </w:rPr>
                    <w:t>escribe aquí el nombre de tu empresa</w:t>
                  </w:r>
                  <w:r w:rsidRPr="003A6CAD">
                    <w:t xml:space="preserve"> está prohibido recibir o entregar cualquier tipo de regalo, donaciones u hospitalidad a personas servidoras públicas (Artículo 7 de la LGRA, fracción II). En el caso de las interacciones con clientes, socios y proveedores particulares, tampoco está permitido dar ningún regalo con la intención o aparente intención de influir en sus acciones o decisiones. Además, está estrictamente prohibido dar o recibir sumas de dinero en efectivo; de sospecharse alguna actividad relacionada con este tema se iniciará una investigación y los/las responsables serán sancionados.</w:t>
                  </w:r>
                </w:p>
              </w:tc>
            </w:tr>
          </w:tbl>
          <w:p w14:paraId="79AB8443" w14:textId="77777777" w:rsidR="003E302E" w:rsidRDefault="003E302E" w:rsidP="003A6CAD"/>
          <w:p w14:paraId="43FE0297" w14:textId="780277F9" w:rsidR="00FC220A" w:rsidRDefault="00FC220A" w:rsidP="003A6CAD">
            <w:pPr>
              <w:rPr>
                <w:i/>
                <w:iCs/>
                <w:u w:val="single"/>
              </w:rPr>
            </w:pPr>
            <w:r w:rsidRPr="00FC220A">
              <w:rPr>
                <w:i/>
                <w:iCs/>
                <w:u w:val="single"/>
              </w:rPr>
              <w:t>Opción 2. Escribe por tu cuenta el mensaje aquí abajo</w:t>
            </w:r>
            <w:r w:rsidR="00375F3C">
              <w:rPr>
                <w:i/>
                <w:iCs/>
                <w:u w:val="single"/>
              </w:rPr>
              <w:t xml:space="preserve"> describiendo los criterios o límites máximos (valor) en caso de permitir algunos tipos de regalos o donaciones</w:t>
            </w:r>
            <w:r w:rsidRPr="00FC220A">
              <w:rPr>
                <w:i/>
                <w:iCs/>
                <w:u w:val="single"/>
              </w:rPr>
              <w:t xml:space="preserve">: </w:t>
            </w:r>
          </w:p>
          <w:p w14:paraId="02B62543" w14:textId="77777777" w:rsidR="00FC220A" w:rsidRPr="00FC220A" w:rsidRDefault="00FC220A" w:rsidP="003A6CAD">
            <w:pPr>
              <w:rPr>
                <w:i/>
                <w:iCs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027"/>
            </w:tblGrid>
            <w:tr w:rsidR="00FC220A" w:rsidRPr="003A6CAD" w14:paraId="09F02129" w14:textId="77777777" w:rsidTr="00FC220A">
              <w:trPr>
                <w:trHeight w:val="1752"/>
              </w:trPr>
              <w:tc>
                <w:tcPr>
                  <w:tcW w:w="13027" w:type="dxa"/>
                  <w:vAlign w:val="center"/>
                </w:tcPr>
                <w:p w14:paraId="20C03CFB" w14:textId="77777777" w:rsidR="00FC220A" w:rsidRPr="003A6CAD" w:rsidRDefault="00FC220A" w:rsidP="00FC220A"/>
              </w:tc>
            </w:tr>
          </w:tbl>
          <w:p w14:paraId="5C34E04F" w14:textId="77777777" w:rsidR="003E302E" w:rsidRPr="003A6CAD" w:rsidRDefault="003E302E" w:rsidP="003A6CAD"/>
        </w:tc>
      </w:tr>
    </w:tbl>
    <w:p w14:paraId="2DE09B80" w14:textId="77777777" w:rsidR="003E302E" w:rsidRPr="003A6CAD" w:rsidRDefault="003E302E" w:rsidP="003A6CAD">
      <w:pPr>
        <w:spacing w:line="240" w:lineRule="auto"/>
      </w:pPr>
    </w:p>
    <w:p w14:paraId="1CBA5C23" w14:textId="77777777" w:rsidR="00424136" w:rsidRPr="00424136" w:rsidRDefault="00424136" w:rsidP="00424136">
      <w:pPr>
        <w:pStyle w:val="Prrafodelista"/>
        <w:numPr>
          <w:ilvl w:val="0"/>
          <w:numId w:val="4"/>
        </w:numPr>
        <w:rPr>
          <w:rFonts w:eastAsia="Times New Roman" w:cs="Arial"/>
          <w:lang w:val="es-ES" w:eastAsia="es-ES_tradnl"/>
        </w:rPr>
      </w:pPr>
      <w:r w:rsidRPr="00424136">
        <w:rPr>
          <w:rFonts w:eastAsia="Times New Roman" w:cs="Arial"/>
          <w:b/>
          <w:lang w:val="es-ES" w:eastAsia="es-ES"/>
        </w:rPr>
        <w:t xml:space="preserve">Bitácora de recepción y otorgamiento de regalos </w:t>
      </w:r>
    </w:p>
    <w:p w14:paraId="346D6E00" w14:textId="5B6A6CBB" w:rsidR="00424136" w:rsidRPr="003A6CAD" w:rsidRDefault="00424136" w:rsidP="00424136">
      <w:pPr>
        <w:ind w:left="45"/>
        <w:rPr>
          <w:rFonts w:eastAsia="Times New Roman" w:cs="Arial"/>
          <w:lang w:val="es-ES" w:eastAsia="es-ES_tradnl"/>
        </w:rPr>
      </w:pPr>
      <w:r w:rsidRPr="003A6CAD">
        <w:rPr>
          <w:rFonts w:eastAsia="Times New Roman" w:cs="Arial"/>
          <w:lang w:val="es-ES" w:eastAsia="es-ES_tradnl"/>
        </w:rPr>
        <w:t xml:space="preserve">Establece una Bitácora de recepción de regalos que estará a cargo del área de recursos humanos o la que </w:t>
      </w:r>
      <w:r w:rsidR="00375F3C">
        <w:rPr>
          <w:rFonts w:eastAsia="Times New Roman" w:cs="Arial"/>
          <w:lang w:val="es-ES" w:eastAsia="es-ES_tradnl"/>
        </w:rPr>
        <w:t>designe</w:t>
      </w:r>
      <w:r w:rsidR="00375F3C" w:rsidRPr="003A6CAD">
        <w:rPr>
          <w:rFonts w:eastAsia="Times New Roman" w:cs="Arial"/>
          <w:lang w:val="es-ES" w:eastAsia="es-ES_tradnl"/>
        </w:rPr>
        <w:t xml:space="preserve"> </w:t>
      </w:r>
      <w:r w:rsidRPr="003A6CAD">
        <w:rPr>
          <w:rFonts w:eastAsia="Times New Roman" w:cs="Arial"/>
          <w:lang w:val="es-ES" w:eastAsia="es-ES_tradnl"/>
        </w:rPr>
        <w:t>la empresa</w:t>
      </w:r>
      <w:r>
        <w:rPr>
          <w:rFonts w:eastAsia="Times New Roman" w:cs="Arial"/>
          <w:lang w:val="es-ES" w:eastAsia="es-ES_tradnl"/>
        </w:rPr>
        <w:t>. Puedes utilizar el siguiente formato: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569"/>
        <w:gridCol w:w="2454"/>
        <w:gridCol w:w="1679"/>
        <w:gridCol w:w="1525"/>
        <w:gridCol w:w="1807"/>
        <w:gridCol w:w="1005"/>
        <w:gridCol w:w="1915"/>
      </w:tblGrid>
      <w:tr w:rsidR="00424136" w:rsidRPr="003A6CAD" w14:paraId="777F60FC" w14:textId="77777777" w:rsidTr="00ED7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op w:val="nil"/>
              <w:left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6521D42F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lastRenderedPageBreak/>
              <w:t>Fecha de recepción/otorgamiento</w:t>
            </w:r>
          </w:p>
        </w:tc>
        <w:tc>
          <w:tcPr>
            <w:tcW w:w="2454" w:type="dxa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5DD5F546" w14:textId="77777777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>Nombre del colaborador/a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742F7557" w14:textId="172BBE5C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>Descripción de</w:t>
            </w:r>
            <w:r w:rsidR="00375F3C">
              <w:rPr>
                <w:rFonts w:eastAsia="Times New Roman" w:cs="Arial"/>
                <w:color w:val="FFFFFF"/>
                <w:lang w:val="es-ES" w:eastAsia="es-ES_tradnl"/>
              </w:rPr>
              <w:t>l</w:t>
            </w: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 xml:space="preserve"> regalo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5BB56E8F" w14:textId="77777777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>Motivo de aceptación</w:t>
            </w:r>
          </w:p>
        </w:tc>
        <w:tc>
          <w:tcPr>
            <w:tcW w:w="1807" w:type="dxa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5A5F49C7" w14:textId="77777777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>Nombre de la persona y/o empresa que ofrece el regalo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  <w:hideMark/>
          </w:tcPr>
          <w:p w14:paraId="149E2B5E" w14:textId="77777777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color w:val="FFFFFF"/>
                <w:lang w:val="es-ES" w:eastAsia="es-ES_tradnl"/>
              </w:rPr>
              <w:t>Valor aprox.</w:t>
            </w:r>
          </w:p>
        </w:tc>
        <w:tc>
          <w:tcPr>
            <w:tcW w:w="1915" w:type="dxa"/>
            <w:tcBorders>
              <w:top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12F260FC" w14:textId="77777777" w:rsidR="00424136" w:rsidRPr="003A6CAD" w:rsidRDefault="00424136" w:rsidP="00ED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"/>
              </w:rPr>
            </w:pPr>
            <w:r w:rsidRPr="003A6CAD">
              <w:rPr>
                <w:rFonts w:eastAsia="Times New Roman" w:cs="Arial"/>
                <w:lang w:val="es-ES" w:eastAsia="es-ES"/>
              </w:rPr>
              <w:t>Aprobación requerida (sí / no) y nombre/firma de quien autoriza</w:t>
            </w:r>
          </w:p>
        </w:tc>
      </w:tr>
      <w:tr w:rsidR="00424136" w:rsidRPr="003A6CAD" w14:paraId="61E6239E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tcBorders>
              <w:top w:val="nil"/>
            </w:tcBorders>
            <w:shd w:val="clear" w:color="auto" w:fill="auto"/>
            <w:hideMark/>
          </w:tcPr>
          <w:p w14:paraId="6CB8A1A6" w14:textId="77777777" w:rsidR="00424136" w:rsidRPr="003A6CAD" w:rsidRDefault="00424136" w:rsidP="00ED7E09">
            <w:pPr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auto"/>
            <w:hideMark/>
          </w:tcPr>
          <w:p w14:paraId="021E521F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  <w:hideMark/>
          </w:tcPr>
          <w:p w14:paraId="604129A1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  <w:hideMark/>
          </w:tcPr>
          <w:p w14:paraId="3EE6F270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auto"/>
            <w:hideMark/>
          </w:tcPr>
          <w:p w14:paraId="3CEF8136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14:paraId="4B3CDC3E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hideMark/>
          </w:tcPr>
          <w:p w14:paraId="78DA1860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20FCADE1" w14:textId="77777777" w:rsidTr="00ED7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54F15145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  <w:hideMark/>
          </w:tcPr>
          <w:p w14:paraId="48C79AFC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  <w:hideMark/>
          </w:tcPr>
          <w:p w14:paraId="2C91840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  <w:hideMark/>
          </w:tcPr>
          <w:p w14:paraId="6581AE4B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  <w:hideMark/>
          </w:tcPr>
          <w:p w14:paraId="3B085939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  <w:hideMark/>
          </w:tcPr>
          <w:p w14:paraId="4A53C1B7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  <w:hideMark/>
          </w:tcPr>
          <w:p w14:paraId="0A3B537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42172EEE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18A76170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  <w:hideMark/>
          </w:tcPr>
          <w:p w14:paraId="6851D13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  <w:hideMark/>
          </w:tcPr>
          <w:p w14:paraId="25D4086B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  <w:hideMark/>
          </w:tcPr>
          <w:p w14:paraId="5253B7C1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  <w:hideMark/>
          </w:tcPr>
          <w:p w14:paraId="70BD3A81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  <w:hideMark/>
          </w:tcPr>
          <w:p w14:paraId="267A6D70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  <w:hideMark/>
          </w:tcPr>
          <w:p w14:paraId="41C51DDB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3874F892" w14:textId="77777777" w:rsidTr="00ED7E0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E70282C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7FC1CCF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48E012CA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573DB61C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75802B22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5103A4D2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13D6F4AB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0938C4D6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7A70D892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56314995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3BE0AC60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3541B126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3435C33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0D8EE89B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3E7E2AB2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083F60A7" w14:textId="77777777" w:rsidTr="00ED7E0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61E3F4DF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0135F285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0DA5943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2432ADF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47478D84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1F0CE16D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4C30D3EF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63820956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26B9E92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75AEE77B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51F34C7A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7DC9B95C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3ED904D8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269BA73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3C6AAD2A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55532FB1" w14:textId="77777777" w:rsidTr="00ED7E0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EAD035C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1E668F1B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5F8CB88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348F0175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6D37C21D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0F1EBFDC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29B30F00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2171F0B1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73597815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4A60B53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7B14D4EC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693948AF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55A6519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6894FCE6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36B6E4BD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3F17AD95" w14:textId="77777777" w:rsidTr="00ED7E0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2B2B7B76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3E2C2A72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3F652351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2608B457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36FB463F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60C2B427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28863122" w14:textId="77777777" w:rsidR="00424136" w:rsidRPr="003A6CAD" w:rsidRDefault="00424136" w:rsidP="00ED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2F0D67C1" w14:textId="77777777" w:rsidTr="00ED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A6B0ADE" w14:textId="77777777" w:rsidR="00424136" w:rsidRPr="003A6CAD" w:rsidRDefault="00424136" w:rsidP="00ED7E09">
            <w:pPr>
              <w:jc w:val="center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2454" w:type="dxa"/>
          </w:tcPr>
          <w:p w14:paraId="478CA30A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</w:tcPr>
          <w:p w14:paraId="79579FE7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</w:tcPr>
          <w:p w14:paraId="319E68FD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</w:tcPr>
          <w:p w14:paraId="252E865B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</w:tcPr>
          <w:p w14:paraId="04E51FBD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</w:tcPr>
          <w:p w14:paraId="64FF3E7F" w14:textId="77777777" w:rsidR="00424136" w:rsidRPr="003A6CAD" w:rsidRDefault="00424136" w:rsidP="00ED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  <w:tr w:rsidR="00424136" w:rsidRPr="003A6CAD" w14:paraId="78076754" w14:textId="77777777" w:rsidTr="00ED7E09">
        <w:trPr>
          <w:trHeight w:hRule="exact"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305213E2" w14:textId="77777777" w:rsidR="00424136" w:rsidRPr="003A6CAD" w:rsidRDefault="00424136" w:rsidP="00ED7E09">
            <w:pPr>
              <w:jc w:val="both"/>
              <w:rPr>
                <w:rFonts w:eastAsia="Times New Roman" w:cs="Arial"/>
                <w:lang w:val="es-ES" w:eastAsia="es-ES_tradnl"/>
              </w:rPr>
            </w:pPr>
            <w:r w:rsidRPr="003A6CAD">
              <w:rPr>
                <w:rFonts w:eastAsia="Times New Roman" w:cs="Arial"/>
                <w:lang w:val="es-ES" w:eastAsia="es-ES_tradnl"/>
              </w:rPr>
              <w:t>}</w:t>
            </w:r>
          </w:p>
        </w:tc>
        <w:tc>
          <w:tcPr>
            <w:tcW w:w="2454" w:type="dxa"/>
            <w:hideMark/>
          </w:tcPr>
          <w:p w14:paraId="57D1847D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679" w:type="dxa"/>
            <w:hideMark/>
          </w:tcPr>
          <w:p w14:paraId="1BD4A2E1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525" w:type="dxa"/>
            <w:hideMark/>
          </w:tcPr>
          <w:p w14:paraId="477941B1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807" w:type="dxa"/>
            <w:hideMark/>
          </w:tcPr>
          <w:p w14:paraId="11DA06BC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005" w:type="dxa"/>
            <w:hideMark/>
          </w:tcPr>
          <w:p w14:paraId="74410F32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  <w:tc>
          <w:tcPr>
            <w:tcW w:w="1915" w:type="dxa"/>
            <w:hideMark/>
          </w:tcPr>
          <w:p w14:paraId="7EF0D424" w14:textId="77777777" w:rsidR="00424136" w:rsidRPr="003A6CAD" w:rsidRDefault="00424136" w:rsidP="00ED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ES_tradnl"/>
              </w:rPr>
            </w:pPr>
          </w:p>
        </w:tc>
      </w:tr>
    </w:tbl>
    <w:p w14:paraId="4F140444" w14:textId="77777777" w:rsidR="006B6F58" w:rsidRDefault="006B6F58" w:rsidP="006B6F58">
      <w:pPr>
        <w:pStyle w:val="Prrafodelista"/>
        <w:rPr>
          <w:rFonts w:cs="Arial"/>
          <w:b/>
          <w:color w:val="222222"/>
          <w:lang w:val="es-ES"/>
        </w:rPr>
      </w:pPr>
    </w:p>
    <w:p w14:paraId="4DF47D31" w14:textId="77777777" w:rsidR="00424136" w:rsidRPr="00424136" w:rsidRDefault="00424136" w:rsidP="00424136">
      <w:pPr>
        <w:pStyle w:val="Prrafodelista"/>
        <w:numPr>
          <w:ilvl w:val="0"/>
          <w:numId w:val="4"/>
        </w:numPr>
        <w:rPr>
          <w:rFonts w:cs="Arial"/>
          <w:b/>
          <w:color w:val="222222"/>
          <w:lang w:val="es-ES"/>
        </w:rPr>
      </w:pPr>
      <w:r w:rsidRPr="00424136">
        <w:rPr>
          <w:rFonts w:cs="Arial"/>
          <w:b/>
          <w:color w:val="222222"/>
          <w:lang w:val="es-ES"/>
        </w:rPr>
        <w:t>Implementación y comunicación de la política dentro de la MIPYME</w:t>
      </w:r>
    </w:p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12951"/>
      </w:tblGrid>
      <w:tr w:rsidR="00424136" w14:paraId="4C712302" w14:textId="77777777" w:rsidTr="00424136">
        <w:tc>
          <w:tcPr>
            <w:tcW w:w="12951" w:type="dxa"/>
          </w:tcPr>
          <w:p w14:paraId="3773AE7F" w14:textId="77777777" w:rsidR="00424136" w:rsidRDefault="00424136" w:rsidP="00424136">
            <w:pPr>
              <w:rPr>
                <w:rFonts w:cs="Arial"/>
                <w:b/>
                <w:color w:val="222222"/>
                <w:lang w:val="es-ES"/>
              </w:rPr>
            </w:pPr>
            <w:r w:rsidRPr="00424136">
              <w:rPr>
                <w:rFonts w:cs="Arial"/>
                <w:b/>
                <w:color w:val="222222"/>
                <w:lang w:val="es-ES"/>
              </w:rPr>
              <w:t xml:space="preserve">Paso 1. Te proponemos redactar la política de recepción de regalos, hospitalidad y donaciones de tu empresa. </w:t>
            </w:r>
            <w:r>
              <w:rPr>
                <w:rFonts w:cs="Arial"/>
                <w:b/>
                <w:color w:val="222222"/>
                <w:lang w:val="es-ES"/>
              </w:rPr>
              <w:t>Puedes hacerlo a través de las siguientes opciones.</w:t>
            </w:r>
          </w:p>
          <w:p w14:paraId="6BFA14FA" w14:textId="77777777" w:rsidR="00424136" w:rsidRPr="00424136" w:rsidRDefault="00424136" w:rsidP="00424136">
            <w:pPr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</w:pPr>
          </w:p>
          <w:p w14:paraId="7403A8AA" w14:textId="77777777" w:rsidR="00424136" w:rsidRPr="00424136" w:rsidRDefault="00424136" w:rsidP="00424136">
            <w:pPr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</w:pPr>
            <w:r w:rsidRPr="00424136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>Opción 1. Utiliza la siguiente propuesta (solo tienes que llenar el campo en blanco)</w:t>
            </w:r>
          </w:p>
          <w:p w14:paraId="4B6A66B0" w14:textId="77777777" w:rsidR="00424136" w:rsidRDefault="00424136" w:rsidP="00424136">
            <w:pPr>
              <w:rPr>
                <w:rFonts w:cs="Arial"/>
                <w:bCs/>
                <w:color w:val="222222"/>
                <w:lang w:val="es-ES"/>
              </w:rPr>
            </w:pPr>
          </w:p>
          <w:tbl>
            <w:tblPr>
              <w:tblStyle w:val="Tablaconcuadrcula"/>
              <w:tblW w:w="0" w:type="auto"/>
              <w:tblInd w:w="45" w:type="dxa"/>
              <w:tblLook w:val="04A0" w:firstRow="1" w:lastRow="0" w:firstColumn="1" w:lastColumn="0" w:noHBand="0" w:noVBand="1"/>
            </w:tblPr>
            <w:tblGrid>
              <w:gridCol w:w="12680"/>
            </w:tblGrid>
            <w:tr w:rsidR="00424136" w:rsidRPr="003A6CAD" w14:paraId="6684A407" w14:textId="77777777" w:rsidTr="00424136">
              <w:trPr>
                <w:trHeight w:val="3779"/>
              </w:trPr>
              <w:tc>
                <w:tcPr>
                  <w:tcW w:w="12544" w:type="dxa"/>
                  <w:shd w:val="clear" w:color="auto" w:fill="FFFFFF" w:themeFill="background1"/>
                </w:tcPr>
                <w:p w14:paraId="4BF23B30" w14:textId="780BDBB3" w:rsidR="00424136" w:rsidRPr="003A6CAD" w:rsidRDefault="00375F3C" w:rsidP="00424136">
                  <w:pPr>
                    <w:pStyle w:val="Default"/>
                    <w:shd w:val="clear" w:color="auto" w:fill="FFFFFF" w:themeFill="background1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La empresa </w:t>
                  </w:r>
                  <w:r w:rsidRPr="00B13F63">
                    <w:rPr>
                      <w:rFonts w:asciiTheme="minorHAnsi" w:hAnsiTheme="minorHAnsi" w:cs="Arial"/>
                      <w:bCs/>
                      <w:color w:val="222222"/>
                      <w:highlight w:val="yellow"/>
                      <w:lang w:val="es-ES"/>
                    </w:rPr>
                    <w:t>________________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prohíbe</w:t>
                  </w:r>
                  <w:ins w:id="1" w:author="Francisco Castillo">
                    <w:r w:rsidRPr="1468980F" w:rsidDel="00000001">
                      <w:rPr>
                        <w:rFonts w:ascii="Times New Roman" w:eastAsia="Times New Roman" w:hAnsi="Times New Roman" w:cs="Times New Roman"/>
                        <w:snapToGrid w:val="0"/>
                        <w:w w:val="0"/>
                        <w:sz w:val="0"/>
                        <w:szCs w:val="29056"/>
                        <w:highlight w:val="black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  <w:eastAsianLayout w:id="32767" w:combine="1"/>
                        <w14:glow w14:rad="416140">
                          <w14:srgbClr w14:val="B89CA9">
                            <w14:alpha w14:val="651"/>
                          </w14:srgbClr>
                        </w14:glow>
                        <w14:shadow w14:blurRad="8267" w14:dist="-2147483648" w14:dir="32767" w14:sx="0" w14:sy="-2076635920" w14:kx="651" w14:ky="-1735348288" w14:algn="none">
                          <w14:srgbClr w14:val="40D66F">
                            <w14:alpha w14:val="161"/>
                          </w14:srgbClr>
                        </w14:shadow>
                        <w14:reflection w14:blurRad="0" w14:stA="651" w14:stPos="0" w14:endA="0" w14:endPos="8" w14:dist="0" w14:dir="0" w14:fadeDir="0" w14:sx="343610564" w14:sy="32767" w14:kx="-1389523534" w14:ky="61007" w14:algn="none"/>
                        <w14:scene3d>
                          <w14:camera w14:prst="orthographicFront"/>
                          <w14:lightRig w14:rig="threePt" w14:dir="t">
                            <w14:rot w14:lat="32767" w14:lon="-1808531104" w14:rev="651"/>
                          </w14:lightRig>
                        </w14:scene3d>
                        <w14:props3d w14:extrusionH="416140" w14:contourW="0" w14:prstMaterial="warmMatte">
                          <w14:bevelT w14:w="2044" w14:h="-2147483648" w14:prst="circle"/>
                          <w14:bevelB w14:w="0" w14:h="0" w14:prst="circle"/>
                          <w14:extrusionClr>
                            <w14:srgbClr w14:val="100000">
                              <w14:tint w14:val="0"/>
                            </w14:srgbClr>
                          </w14:extrusionClr>
                        </w14:props3d>
                        <w14:stylisticSets>
                          <w14:styleSet w14:id="1"/>
                          <w14:styleSet w14:id="2"/>
                          <w14:styleSet w14:id="3"/>
                          <w14:styleSet w14:id="4"/>
                          <w14:styleSet w14:id="5"/>
                          <w14:styleSet w14:id="6"/>
                          <w14:styleSet w14:id="7"/>
                          <w14:styleSet w14:id="8"/>
                          <w14:styleSet w14:id="9"/>
                          <w14:styleSet w14:id="10"/>
                          <w14:styleSet w14:id="11"/>
                          <w14:styleSet w14:id="12"/>
                          <w14:styleSet w14:id="13"/>
                          <w14:styleSet w14:id="14"/>
                          <w14:styleSet w14:id="15"/>
                        </w14:stylisticSets>
                        <w14:cntxtAlts/>
                      </w:rPr>
                      <w:t>prohíbe</w:t>
                    </w:r>
                  </w:ins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a sus integrantes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ofrecer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o 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recibir regalos o invitaciones superiores al monto 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o valor aproximado 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de </w:t>
                  </w:r>
                  <w:r w:rsidR="00424136" w:rsidRPr="00424136">
                    <w:rPr>
                      <w:rFonts w:asciiTheme="minorHAnsi" w:hAnsiTheme="minorHAnsi" w:cs="Arial"/>
                      <w:bCs/>
                      <w:color w:val="222222"/>
                      <w:highlight w:val="yellow"/>
                      <w:u w:val="single"/>
                      <w:lang w:val="es-ES"/>
                    </w:rPr>
                    <w:t>(escribe aquí el monto que define tu empresa)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para el beneficio de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l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personal que labora al interior de la empresa 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u ofresidos a 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personas, 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corporaciones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o instituciones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públicas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que colaboran con la empresa</w:t>
                  </w:r>
                  <w:r w:rsidR="00424136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.</w:t>
                  </w:r>
                </w:p>
                <w:p w14:paraId="26D584B2" w14:textId="77777777" w:rsidR="00424136" w:rsidRPr="003A6CAD" w:rsidRDefault="00424136" w:rsidP="00424136">
                  <w:pPr>
                    <w:pStyle w:val="Default"/>
                    <w:shd w:val="clear" w:color="auto" w:fill="FFFFFF" w:themeFill="background1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Est</w:t>
                  </w:r>
                  <w:r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á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permitido dar o recibir obsequios modestos e invitaciones razonables, siempre y cuando no sean contrarios al Código de Conducta de la empresa y/o desacredite la reputación de nuestro negocio, clientes, empleados o proveedores. Para lo cual se solicita llenar la bitácora prevista. </w:t>
                  </w:r>
                </w:p>
                <w:p w14:paraId="6850557D" w14:textId="46AF9C45" w:rsidR="00424136" w:rsidRPr="003A6CAD" w:rsidRDefault="00424136" w:rsidP="00424136">
                  <w:pPr>
                    <w:pStyle w:val="Default"/>
                    <w:shd w:val="clear" w:color="auto" w:fill="FFFFFF" w:themeFill="background1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Por ningún motivo se recibirán u otorgarán regalos o invitaciones a 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personas servidoras</w:t>
                  </w:r>
                  <w:r w:rsidR="006D1D82"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públic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a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s 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sin importar la suma o el valor aproximado, 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pues está prohibido ofrecer o entregar cualquier tipo de regalo o según el artículo 7 de la LGRA, fracción II y en el </w:t>
                  </w:r>
                  <w:r w:rsidRPr="003A6CAD">
                    <w:rPr>
                      <w:rFonts w:asciiTheme="minorHAnsi" w:hAnsiTheme="minorHAnsi" w:cs="Arial"/>
                      <w:lang w:val="es-ES"/>
                    </w:rPr>
                    <w:t>artículo 21 fracción IV de la Ley Federal de Austeridad Republicana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. </w:t>
                  </w:r>
                </w:p>
                <w:p w14:paraId="6CEC786B" w14:textId="103B6092" w:rsidR="00424136" w:rsidRPr="003A6CAD" w:rsidRDefault="00424136" w:rsidP="00424136">
                  <w:pPr>
                    <w:pStyle w:val="Default"/>
                    <w:shd w:val="clear" w:color="auto" w:fill="FFFFFF" w:themeFill="background1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Además, está estrictamente prohibido dar 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o 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>recibir sumas de dinero en efectivo.</w:t>
                  </w:r>
                </w:p>
                <w:p w14:paraId="46D4A32C" w14:textId="7D261148" w:rsidR="00424136" w:rsidRPr="003A6CAD" w:rsidRDefault="00424136" w:rsidP="00424136">
                  <w:pPr>
                    <w:pStyle w:val="Default"/>
                    <w:shd w:val="clear" w:color="auto" w:fill="FFFFFF" w:themeFill="background1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  <w:r w:rsidRPr="003A6CAD">
                    <w:rPr>
                      <w:rFonts w:asciiTheme="minorHAnsi" w:hAnsiTheme="minorHAnsi" w:cs="Arial"/>
                      <w:bCs/>
                      <w:color w:val="222222"/>
                      <w:shd w:val="clear" w:color="auto" w:fill="FFFFFF" w:themeFill="background1"/>
                      <w:lang w:val="es-ES"/>
                    </w:rPr>
                    <w:t>Cualquier conducta contraria a lo anterior deberá ser notificada al área de recursos humanos</w:t>
                  </w:r>
                  <w:r w:rsidR="006D1D82">
                    <w:rPr>
                      <w:rFonts w:asciiTheme="minorHAnsi" w:hAnsiTheme="minorHAnsi" w:cs="Arial"/>
                      <w:bCs/>
                      <w:color w:val="222222"/>
                      <w:shd w:val="clear" w:color="auto" w:fill="FFFFFF" w:themeFill="background1"/>
                      <w:lang w:val="es-ES"/>
                    </w:rPr>
                    <w:t xml:space="preserve"> o a la Gerencia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shd w:val="clear" w:color="auto" w:fill="FFFFFF" w:themeFill="background1"/>
                      <w:lang w:val="es-ES"/>
                    </w:rPr>
                    <w:t xml:space="preserve"> y quienes resulten implicados serán sancionados</w:t>
                  </w:r>
                  <w:ins w:id="2" w:author="Jessica Pérez" w:date="2020-07-21T12:52:00Z">
                    <w:r w:rsidR="00B13F63">
                      <w:rPr>
                        <w:rFonts w:asciiTheme="minorHAnsi" w:hAnsiTheme="minorHAnsi" w:cs="Arial"/>
                        <w:bCs/>
                        <w:color w:val="222222"/>
                        <w:shd w:val="clear" w:color="auto" w:fill="FFFFFF" w:themeFill="background1"/>
                        <w:lang w:val="es-ES"/>
                      </w:rPr>
                      <w:t>,</w:t>
                    </w:r>
                  </w:ins>
                  <w:r w:rsidRPr="003A6CAD">
                    <w:rPr>
                      <w:rFonts w:asciiTheme="minorHAnsi" w:hAnsiTheme="minorHAnsi" w:cs="Arial"/>
                      <w:bCs/>
                      <w:color w:val="222222"/>
                      <w:shd w:val="clear" w:color="auto" w:fill="FFFFFF" w:themeFill="background1"/>
                      <w:lang w:val="es-ES"/>
                    </w:rPr>
                    <w:t xml:space="preserve"> incluso causando el despido y/o se dará aviso a las autoridades competentes.</w:t>
                  </w:r>
                  <w:r w:rsidRPr="003A6CAD"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  <w:t xml:space="preserve"> </w:t>
                  </w:r>
                </w:p>
              </w:tc>
            </w:tr>
          </w:tbl>
          <w:p w14:paraId="0995809B" w14:textId="77777777" w:rsidR="00424136" w:rsidRPr="006B6F58" w:rsidRDefault="00424136" w:rsidP="00424136">
            <w:pPr>
              <w:rPr>
                <w:rFonts w:cs="Arial"/>
                <w:bCs/>
                <w:i/>
                <w:iCs/>
                <w:color w:val="222222"/>
                <w:u w:val="single"/>
              </w:rPr>
            </w:pPr>
          </w:p>
          <w:p w14:paraId="4773688A" w14:textId="6DDAC12D" w:rsidR="00424136" w:rsidRPr="006B6F58" w:rsidRDefault="00424136" w:rsidP="00424136">
            <w:pPr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</w:pPr>
            <w:r w:rsidRPr="006B6F58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 xml:space="preserve">Opción 2. Redacta por tu cuenta </w:t>
            </w:r>
            <w:r w:rsidR="00B37E0B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>una alternativa de</w:t>
            </w:r>
            <w:r w:rsidR="00B37E0B" w:rsidRPr="006B6F58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 xml:space="preserve"> </w:t>
            </w:r>
            <w:r w:rsidRPr="006B6F58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>mensaje</w:t>
            </w:r>
            <w:r w:rsidR="00B37E0B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 xml:space="preserve"> que se ajuste mejor a los intereses de tu empresa</w:t>
            </w:r>
            <w:r w:rsidR="006B6F58" w:rsidRPr="006B6F58">
              <w:rPr>
                <w:rFonts w:cs="Arial"/>
                <w:bCs/>
                <w:i/>
                <w:iCs/>
                <w:color w:val="222222"/>
                <w:u w:val="single"/>
                <w:lang w:val="es-ES"/>
              </w:rPr>
              <w:t xml:space="preserve">: </w:t>
            </w:r>
          </w:p>
          <w:p w14:paraId="317E52BF" w14:textId="77777777" w:rsidR="00424136" w:rsidRDefault="00424136" w:rsidP="00424136">
            <w:pPr>
              <w:rPr>
                <w:rFonts w:cs="Arial"/>
                <w:bCs/>
                <w:color w:val="222222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318"/>
            </w:tblGrid>
            <w:tr w:rsidR="006B6F58" w14:paraId="52C6572B" w14:textId="77777777" w:rsidTr="00FD0A4A">
              <w:trPr>
                <w:trHeight w:val="2821"/>
              </w:trPr>
              <w:tc>
                <w:tcPr>
                  <w:tcW w:w="12318" w:type="dxa"/>
                </w:tcPr>
                <w:p w14:paraId="56393058" w14:textId="77777777" w:rsidR="006B6F58" w:rsidRDefault="006B6F58" w:rsidP="006B6F58">
                  <w:pPr>
                    <w:pStyle w:val="Default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</w:p>
                <w:p w14:paraId="6B007A54" w14:textId="77777777" w:rsidR="006B6F58" w:rsidRDefault="006B6F58" w:rsidP="006B6F58">
                  <w:pPr>
                    <w:pStyle w:val="Default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</w:p>
                <w:p w14:paraId="0C61EAF8" w14:textId="77777777" w:rsidR="006B6F58" w:rsidRDefault="006B6F58" w:rsidP="006B6F58">
                  <w:pPr>
                    <w:pStyle w:val="Default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</w:p>
                <w:p w14:paraId="237FE8B6" w14:textId="77777777" w:rsidR="006B6F58" w:rsidRDefault="006B6F58" w:rsidP="006B6F58">
                  <w:pPr>
                    <w:pStyle w:val="Default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</w:p>
                <w:p w14:paraId="7D0F65EE" w14:textId="77777777" w:rsidR="006B6F58" w:rsidRDefault="006B6F58" w:rsidP="006B6F58">
                  <w:pPr>
                    <w:pStyle w:val="Default"/>
                    <w:tabs>
                      <w:tab w:val="left" w:pos="5102"/>
                    </w:tabs>
                    <w:spacing w:line="240" w:lineRule="auto"/>
                    <w:jc w:val="both"/>
                    <w:rPr>
                      <w:rFonts w:asciiTheme="minorHAnsi" w:hAnsiTheme="minorHAnsi" w:cs="Arial"/>
                      <w:bCs/>
                      <w:color w:val="222222"/>
                      <w:lang w:val="es-ES"/>
                    </w:rPr>
                  </w:pPr>
                </w:p>
              </w:tc>
            </w:tr>
          </w:tbl>
          <w:p w14:paraId="1E0AE244" w14:textId="77777777" w:rsidR="006B6F58" w:rsidRDefault="006B6F58" w:rsidP="00424136">
            <w:pPr>
              <w:rPr>
                <w:rFonts w:cs="Arial"/>
                <w:bCs/>
                <w:color w:val="222222"/>
                <w:lang w:val="es-ES"/>
              </w:rPr>
            </w:pPr>
          </w:p>
          <w:p w14:paraId="229715C9" w14:textId="598AA028" w:rsidR="006B6F58" w:rsidRDefault="006B6F58" w:rsidP="00424136">
            <w:pPr>
              <w:rPr>
                <w:rFonts w:cs="Arial"/>
                <w:b/>
                <w:color w:val="222222"/>
                <w:lang w:val="es-ES"/>
              </w:rPr>
            </w:pPr>
            <w:r w:rsidRPr="006B6F58">
              <w:rPr>
                <w:rFonts w:cs="Arial"/>
                <w:b/>
                <w:color w:val="222222"/>
                <w:lang w:val="es-ES"/>
              </w:rPr>
              <w:lastRenderedPageBreak/>
              <w:t>Paso 2.  Incluye un listado</w:t>
            </w:r>
            <w:r>
              <w:rPr>
                <w:rFonts w:cs="Arial"/>
                <w:b/>
                <w:color w:val="222222"/>
                <w:lang w:val="es-ES"/>
              </w:rPr>
              <w:t>,</w:t>
            </w:r>
            <w:r w:rsidRPr="006B6F58">
              <w:rPr>
                <w:rFonts w:cs="Arial"/>
                <w:b/>
                <w:color w:val="222222"/>
                <w:lang w:val="es-ES"/>
              </w:rPr>
              <w:t xml:space="preserve"> a manera de </w:t>
            </w:r>
            <w:r w:rsidRPr="006B6F58">
              <w:rPr>
                <w:rFonts w:cs="Arial"/>
                <w:b/>
                <w:i/>
                <w:iCs/>
                <w:color w:val="222222"/>
                <w:lang w:val="es-ES"/>
              </w:rPr>
              <w:t>check list</w:t>
            </w:r>
            <w:r>
              <w:rPr>
                <w:rFonts w:cs="Arial"/>
                <w:b/>
                <w:i/>
                <w:iCs/>
                <w:color w:val="222222"/>
                <w:lang w:val="es-ES"/>
              </w:rPr>
              <w:t>,</w:t>
            </w:r>
            <w:r w:rsidRPr="006B6F58">
              <w:rPr>
                <w:rFonts w:cs="Arial"/>
                <w:b/>
                <w:i/>
                <w:iCs/>
                <w:color w:val="222222"/>
                <w:lang w:val="es-ES"/>
              </w:rPr>
              <w:t xml:space="preserve"> </w:t>
            </w:r>
            <w:r w:rsidRPr="006B6F58">
              <w:rPr>
                <w:rFonts w:cs="Arial"/>
                <w:b/>
                <w:color w:val="222222"/>
                <w:lang w:val="es-ES"/>
              </w:rPr>
              <w:t>que ayude a la empresa en el cumplimiento de la política</w:t>
            </w:r>
            <w:r w:rsidR="00B37E0B">
              <w:rPr>
                <w:rFonts w:cs="Arial"/>
                <w:b/>
                <w:color w:val="222222"/>
                <w:lang w:val="es-ES"/>
              </w:rPr>
              <w:t xml:space="preserve"> corporativa interna</w:t>
            </w:r>
            <w:r w:rsidRPr="006B6F58">
              <w:rPr>
                <w:rFonts w:cs="Arial"/>
                <w:b/>
                <w:color w:val="222222"/>
                <w:lang w:val="es-ES"/>
              </w:rPr>
              <w:t>; puedes hacerlo de la siguiente forma; no olvides llenar los espacios en blanco:</w:t>
            </w:r>
          </w:p>
          <w:p w14:paraId="192B73A6" w14:textId="77777777" w:rsidR="006B6F58" w:rsidRDefault="006B6F58" w:rsidP="00424136">
            <w:pPr>
              <w:rPr>
                <w:rFonts w:cs="Arial"/>
                <w:b/>
                <w:color w:val="222222"/>
                <w:lang w:val="es-ES"/>
              </w:rPr>
            </w:pPr>
          </w:p>
          <w:p w14:paraId="3300608D" w14:textId="77777777" w:rsidR="006B6F58" w:rsidRDefault="006B6F58" w:rsidP="006B6F5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="Arial"/>
                <w:bCs/>
                <w:color w:val="222222"/>
                <w:lang w:val="es-ES"/>
              </w:rPr>
            </w:pPr>
            <w:r w:rsidRPr="003A6CAD">
              <w:rPr>
                <w:rFonts w:asciiTheme="minorHAnsi" w:hAnsiTheme="minorHAnsi" w:cs="Arial"/>
                <w:b/>
                <w:color w:val="222222"/>
                <w:lang w:val="es-ES"/>
              </w:rPr>
              <w:t xml:space="preserve">Tabla de requisitos para el recibimiento u otorgamiento de regalos, </w:t>
            </w:r>
            <w:r w:rsidRPr="003A6CAD">
              <w:rPr>
                <w:rFonts w:asciiTheme="minorHAnsi" w:hAnsiTheme="minorHAnsi" w:cs="Arial"/>
                <w:b/>
                <w:bCs/>
                <w:lang w:val="es-ES"/>
              </w:rPr>
              <w:t>donaciones u hospitalidad</w:t>
            </w:r>
          </w:p>
          <w:p w14:paraId="3084D25F" w14:textId="77777777" w:rsidR="006B6F58" w:rsidRPr="003A6CAD" w:rsidRDefault="006B6F58" w:rsidP="006B6F58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="Arial"/>
                <w:bCs/>
                <w:color w:val="222222"/>
                <w:lang w:val="es-ES"/>
              </w:rPr>
            </w:pPr>
            <w:r w:rsidRPr="003A6CAD">
              <w:rPr>
                <w:rFonts w:asciiTheme="minorHAnsi" w:hAnsiTheme="minorHAnsi" w:cs="Arial"/>
                <w:bCs/>
                <w:color w:val="222222"/>
                <w:lang w:val="es-ES"/>
              </w:rPr>
              <w:t xml:space="preserve">Nuestra empresa cuenta con controles y procedimientos con restricciones sobre la recepción u otorgamiento de regalos, hospitalidad, viajes, contribuciones caritativas, patrocinios y otros gastos a terceros, con la finalidad de apegarnos a la normativa vigente en México. Para asegurar que estas actividades son apropiadas favor de marcar con una X si cumplen con los siguientes requisitos: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14"/>
              <w:gridCol w:w="2047"/>
              <w:gridCol w:w="3753"/>
            </w:tblGrid>
            <w:tr w:rsidR="006B6F58" w:rsidRPr="003A6CAD" w14:paraId="6E0A9B8F" w14:textId="77777777" w:rsidTr="006B6F58">
              <w:trPr>
                <w:trHeight w:val="522"/>
              </w:trPr>
              <w:tc>
                <w:tcPr>
                  <w:tcW w:w="6714" w:type="dxa"/>
                  <w:shd w:val="clear" w:color="auto" w:fill="4472C4" w:themeFill="accent1"/>
                  <w:vAlign w:val="center"/>
                </w:tcPr>
                <w:p w14:paraId="7287557C" w14:textId="77777777" w:rsidR="006B6F58" w:rsidRPr="003A6CAD" w:rsidRDefault="006B6F58" w:rsidP="006B6F5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3A6CAD">
                    <w:rPr>
                      <w:b/>
                      <w:bCs/>
                      <w:color w:val="FFFFFF" w:themeColor="background1"/>
                    </w:rPr>
                    <w:t>Requisito</w:t>
                  </w:r>
                </w:p>
              </w:tc>
              <w:tc>
                <w:tcPr>
                  <w:tcW w:w="2047" w:type="dxa"/>
                  <w:shd w:val="clear" w:color="auto" w:fill="4472C4" w:themeFill="accent1"/>
                  <w:vAlign w:val="center"/>
                </w:tcPr>
                <w:p w14:paraId="4CE7611E" w14:textId="77777777" w:rsidR="006B6F58" w:rsidRDefault="006B6F58" w:rsidP="006B6F5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3A6CAD">
                    <w:rPr>
                      <w:b/>
                      <w:bCs/>
                      <w:color w:val="FFFFFF" w:themeColor="background1"/>
                    </w:rPr>
                    <w:t>Cumplimiento</w:t>
                  </w:r>
                </w:p>
                <w:p w14:paraId="6385AB77" w14:textId="77777777" w:rsidR="006B6F58" w:rsidRPr="003A6CAD" w:rsidRDefault="006B6F58" w:rsidP="006B6F5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(Marca con una x)</w:t>
                  </w:r>
                </w:p>
              </w:tc>
              <w:tc>
                <w:tcPr>
                  <w:tcW w:w="3753" w:type="dxa"/>
                  <w:shd w:val="clear" w:color="auto" w:fill="4472C4" w:themeFill="accent1"/>
                  <w:vAlign w:val="center"/>
                </w:tcPr>
                <w:p w14:paraId="1A0FDFD5" w14:textId="77777777" w:rsidR="006B6F58" w:rsidRPr="003A6CAD" w:rsidRDefault="006B6F58" w:rsidP="006B6F58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3A6CAD">
                    <w:rPr>
                      <w:b/>
                      <w:bCs/>
                      <w:color w:val="FFFFFF" w:themeColor="background1"/>
                    </w:rPr>
                    <w:t>Observaciones</w:t>
                  </w:r>
                </w:p>
              </w:tc>
            </w:tr>
            <w:tr w:rsidR="006B6F58" w:rsidRPr="003A6CAD" w14:paraId="1EC7B86E" w14:textId="77777777" w:rsidTr="006B6F58">
              <w:trPr>
                <w:trHeight w:val="1641"/>
              </w:trPr>
              <w:tc>
                <w:tcPr>
                  <w:tcW w:w="6714" w:type="dxa"/>
                </w:tcPr>
                <w:p w14:paraId="27FEAB18" w14:textId="437C805D" w:rsidR="006B6F58" w:rsidRPr="003A6CAD" w:rsidRDefault="006B6F58" w:rsidP="006B6F58">
                  <w:r w:rsidRPr="003A6CAD">
                    <w:t>a) Todos los regalos, donaciones u hospitalidad que reciba el personal de la empresa no supera</w:t>
                  </w:r>
                  <w:r w:rsidR="00B37E0B">
                    <w:t xml:space="preserve"> el valor aproximado de</w:t>
                  </w:r>
                  <w:r w:rsidRPr="003A6CAD">
                    <w:t xml:space="preserve"> </w:t>
                  </w:r>
                  <w:r w:rsidRPr="006B6F58">
                    <w:rPr>
                      <w:highlight w:val="yellow"/>
                    </w:rPr>
                    <w:t>(</w:t>
                  </w:r>
                  <w:r w:rsidRPr="006B6F58">
                    <w:rPr>
                      <w:highlight w:val="yellow"/>
                      <w:u w:val="single"/>
                    </w:rPr>
                    <w:t>agrega la cantidad estipulada</w:t>
                  </w:r>
                  <w:r w:rsidRPr="006B6F58">
                    <w:rPr>
                      <w:highlight w:val="yellow"/>
                    </w:rPr>
                    <w:t>)</w:t>
                  </w:r>
                  <w:r w:rsidRPr="003A6CAD">
                    <w:t xml:space="preserve"> y han sido aprobados</w:t>
                  </w:r>
                  <w:r w:rsidR="00B37E0B">
                    <w:t xml:space="preserve"> por</w:t>
                  </w:r>
                  <w:r w:rsidRPr="003A6CAD">
                    <w:t xml:space="preserve"> </w:t>
                  </w:r>
                  <w:r w:rsidRPr="006B6F58">
                    <w:rPr>
                      <w:highlight w:val="yellow"/>
                    </w:rPr>
                    <w:t>(</w:t>
                  </w:r>
                  <w:r w:rsidRPr="006B6F58">
                    <w:rPr>
                      <w:highlight w:val="yellow"/>
                      <w:u w:val="single"/>
                    </w:rPr>
                    <w:t>añade el área encargada de la</w:t>
                  </w:r>
                  <w:r w:rsidRPr="003A6CAD">
                    <w:rPr>
                      <w:u w:val="single"/>
                    </w:rPr>
                    <w:t xml:space="preserve"> </w:t>
                  </w:r>
                  <w:r w:rsidRPr="006B6F58">
                    <w:rPr>
                      <w:highlight w:val="yellow"/>
                      <w:u w:val="single"/>
                    </w:rPr>
                    <w:t>autorización</w:t>
                  </w:r>
                  <w:r w:rsidRPr="006B6F58">
                    <w:rPr>
                      <w:highlight w:val="yellow"/>
                    </w:rPr>
                    <w:t>)</w:t>
                  </w:r>
                  <w:r w:rsidRPr="003A6CAD">
                    <w:t xml:space="preserve"> registr</w:t>
                  </w:r>
                  <w:r w:rsidR="00B37E0B">
                    <w:t>án</w:t>
                  </w:r>
                  <w:r w:rsidRPr="003A6CAD">
                    <w:t>do</w:t>
                  </w:r>
                  <w:r w:rsidR="00B37E0B">
                    <w:t>se</w:t>
                  </w:r>
                  <w:r w:rsidRPr="003A6CAD">
                    <w:t xml:space="preserve"> en la bitácora de regalos.</w:t>
                  </w:r>
                </w:p>
              </w:tc>
              <w:tc>
                <w:tcPr>
                  <w:tcW w:w="2047" w:type="dxa"/>
                </w:tcPr>
                <w:p w14:paraId="6FF69228" w14:textId="77777777" w:rsidR="006B6F58" w:rsidRPr="003A6CAD" w:rsidRDefault="006B6F58" w:rsidP="006B6F58"/>
              </w:tc>
              <w:tc>
                <w:tcPr>
                  <w:tcW w:w="3753" w:type="dxa"/>
                </w:tcPr>
                <w:p w14:paraId="6151EB96" w14:textId="77777777" w:rsidR="006B6F58" w:rsidRPr="003A6CAD" w:rsidRDefault="006B6F58" w:rsidP="006B6F58"/>
              </w:tc>
            </w:tr>
            <w:tr w:rsidR="006B6F58" w:rsidRPr="003A6CAD" w14:paraId="2625963A" w14:textId="77777777" w:rsidTr="006B6F58">
              <w:trPr>
                <w:trHeight w:val="1365"/>
              </w:trPr>
              <w:tc>
                <w:tcPr>
                  <w:tcW w:w="6714" w:type="dxa"/>
                </w:tcPr>
                <w:p w14:paraId="6EFB0CC1" w14:textId="104128DD" w:rsidR="006B6F58" w:rsidRDefault="006B6F58" w:rsidP="006B6F58">
                  <w:r w:rsidRPr="003A6CAD">
                    <w:t>b) Todos los regalos</w:t>
                  </w:r>
                  <w:r w:rsidR="00B37E0B">
                    <w:t xml:space="preserve"> y</w:t>
                  </w:r>
                  <w:r w:rsidRPr="003A6CAD">
                    <w:t xml:space="preserve"> atenciones sociales ofrecid</w:t>
                  </w:r>
                  <w:r w:rsidR="00B37E0B">
                    <w:t>a</w:t>
                  </w:r>
                  <w:r w:rsidRPr="003A6CAD">
                    <w:t>s por nuestro personal a terceros son aceptables en</w:t>
                  </w:r>
                  <w:r>
                    <w:t xml:space="preserve"> </w:t>
                  </w:r>
                  <w:r w:rsidRPr="003A6CAD">
                    <w:t xml:space="preserve">virtud de la normativa aplicable y no </w:t>
                  </w:r>
                  <w:r w:rsidRPr="006B6F58">
                    <w:rPr>
                      <w:highlight w:val="yellow"/>
                    </w:rPr>
                    <w:t xml:space="preserve">exceden </w:t>
                  </w:r>
                  <w:r w:rsidR="00B37E0B">
                    <w:rPr>
                      <w:highlight w:val="yellow"/>
                    </w:rPr>
                    <w:t xml:space="preserve">el valor aproximado de </w:t>
                  </w:r>
                  <w:r w:rsidRPr="006B6F58">
                    <w:rPr>
                      <w:highlight w:val="yellow"/>
                    </w:rPr>
                    <w:t>(</w:t>
                  </w:r>
                  <w:r w:rsidRPr="006B6F58">
                    <w:rPr>
                      <w:highlight w:val="yellow"/>
                      <w:u w:val="single"/>
                    </w:rPr>
                    <w:t>agrega la cantidad estipulada</w:t>
                  </w:r>
                  <w:r w:rsidRPr="006B6F58">
                    <w:rPr>
                      <w:highlight w:val="yellow"/>
                    </w:rPr>
                    <w:t>)</w:t>
                  </w:r>
                  <w:r w:rsidR="00B37E0B">
                    <w:t>.</w:t>
                  </w:r>
                </w:p>
                <w:p w14:paraId="30253C2E" w14:textId="77777777" w:rsidR="006B6F58" w:rsidRPr="003A6CAD" w:rsidRDefault="006B6F58" w:rsidP="006B6F58"/>
              </w:tc>
              <w:tc>
                <w:tcPr>
                  <w:tcW w:w="2047" w:type="dxa"/>
                </w:tcPr>
                <w:p w14:paraId="1F827220" w14:textId="77777777" w:rsidR="006B6F58" w:rsidRPr="003A6CAD" w:rsidRDefault="006B6F58" w:rsidP="006B6F58"/>
              </w:tc>
              <w:tc>
                <w:tcPr>
                  <w:tcW w:w="3753" w:type="dxa"/>
                </w:tcPr>
                <w:p w14:paraId="6A60FF0D" w14:textId="77777777" w:rsidR="006B6F58" w:rsidRPr="003A6CAD" w:rsidRDefault="006B6F58" w:rsidP="006B6F58"/>
              </w:tc>
            </w:tr>
            <w:tr w:rsidR="006B6F58" w:rsidRPr="003A6CAD" w14:paraId="6AF96DA9" w14:textId="77777777" w:rsidTr="006B6F58">
              <w:trPr>
                <w:trHeight w:val="536"/>
              </w:trPr>
              <w:tc>
                <w:tcPr>
                  <w:tcW w:w="6714" w:type="dxa"/>
                </w:tcPr>
                <w:p w14:paraId="0B00F641" w14:textId="0037407A" w:rsidR="006B6F58" w:rsidRPr="003A6CAD" w:rsidRDefault="006B6F58" w:rsidP="006B6F58">
                  <w:r w:rsidRPr="003A6CAD">
                    <w:t xml:space="preserve">c) Cualquier donación de caridad/patrocinio ha sido considerada y aprobada a la luz de las políticas </w:t>
                  </w:r>
                  <w:r w:rsidR="00EA1B0B">
                    <w:t>internas y la legislación vigente</w:t>
                  </w:r>
                  <w:r w:rsidR="009B2260">
                    <w:t>.</w:t>
                  </w:r>
                  <w:r w:rsidRPr="003A6CAD">
                    <w:t xml:space="preserve"> .</w:t>
                  </w:r>
                </w:p>
              </w:tc>
              <w:tc>
                <w:tcPr>
                  <w:tcW w:w="2047" w:type="dxa"/>
                </w:tcPr>
                <w:p w14:paraId="3EF3E485" w14:textId="77777777" w:rsidR="006B6F58" w:rsidRPr="003A6CAD" w:rsidRDefault="006B6F58" w:rsidP="006B6F58"/>
              </w:tc>
              <w:tc>
                <w:tcPr>
                  <w:tcW w:w="3753" w:type="dxa"/>
                </w:tcPr>
                <w:p w14:paraId="2D92920B" w14:textId="77777777" w:rsidR="006B6F58" w:rsidRPr="003A6CAD" w:rsidRDefault="006B6F58" w:rsidP="006B6F58"/>
              </w:tc>
            </w:tr>
            <w:tr w:rsidR="009B2260" w:rsidRPr="003A6CAD" w14:paraId="2CED2265" w14:textId="77777777" w:rsidTr="006B6F58">
              <w:trPr>
                <w:trHeight w:val="536"/>
                <w:ins w:id="3" w:author="Adan Corral" w:date="2020-07-20T20:10:00Z"/>
              </w:trPr>
              <w:tc>
                <w:tcPr>
                  <w:tcW w:w="6714" w:type="dxa"/>
                </w:tcPr>
                <w:p w14:paraId="465CA37A" w14:textId="2DC54CA6" w:rsidR="009B2260" w:rsidRPr="003A6CAD" w:rsidRDefault="009B2260" w:rsidP="006B6F58">
                  <w:pPr>
                    <w:rPr>
                      <w:ins w:id="4" w:author="Adan Corral" w:date="2020-07-20T20:10:00Z"/>
                    </w:rPr>
                  </w:pPr>
                  <w:ins w:id="5" w:author="Adan Corral" w:date="2020-07-20T20:11:00Z">
                    <w:r>
                      <w:t xml:space="preserve">d) La empresa no ha realizado donaciones políticas. </w:t>
                    </w:r>
                  </w:ins>
                </w:p>
              </w:tc>
              <w:tc>
                <w:tcPr>
                  <w:tcW w:w="2047" w:type="dxa"/>
                </w:tcPr>
                <w:p w14:paraId="6AF84946" w14:textId="77777777" w:rsidR="009B2260" w:rsidRPr="003A6CAD" w:rsidRDefault="009B2260" w:rsidP="006B6F58">
                  <w:pPr>
                    <w:rPr>
                      <w:ins w:id="6" w:author="Adan Corral" w:date="2020-07-20T20:10:00Z"/>
                    </w:rPr>
                  </w:pPr>
                </w:p>
              </w:tc>
              <w:tc>
                <w:tcPr>
                  <w:tcW w:w="3753" w:type="dxa"/>
                </w:tcPr>
                <w:p w14:paraId="521FE6FC" w14:textId="77777777" w:rsidR="009B2260" w:rsidRPr="003A6CAD" w:rsidRDefault="009B2260" w:rsidP="006B6F58">
                  <w:pPr>
                    <w:rPr>
                      <w:ins w:id="7" w:author="Adan Corral" w:date="2020-07-20T20:10:00Z"/>
                    </w:rPr>
                  </w:pPr>
                </w:p>
              </w:tc>
            </w:tr>
            <w:tr w:rsidR="006B6F58" w:rsidRPr="003A6CAD" w14:paraId="32965152" w14:textId="77777777" w:rsidTr="006B6F58">
              <w:trPr>
                <w:trHeight w:val="1088"/>
              </w:trPr>
              <w:tc>
                <w:tcPr>
                  <w:tcW w:w="6714" w:type="dxa"/>
                  <w:shd w:val="clear" w:color="auto" w:fill="FFFFFF" w:themeFill="background1"/>
                </w:tcPr>
                <w:p w14:paraId="7DF0D90A" w14:textId="479BBBB2" w:rsidR="006B6F58" w:rsidRPr="003A6CAD" w:rsidRDefault="009B2260" w:rsidP="006B6F58">
                  <w:ins w:id="8" w:author="Adan Corral" w:date="2020-07-20T20:11:00Z">
                    <w:r>
                      <w:t>e</w:t>
                    </w:r>
                  </w:ins>
                  <w:r w:rsidR="006B6F58" w:rsidRPr="003A6CAD">
                    <w:t xml:space="preserve">) </w:t>
                  </w:r>
                  <w:r>
                    <w:t>Existe un control y monitoreo de las</w:t>
                  </w:r>
                  <w:r w:rsidR="006B6F58" w:rsidRPr="003A6CAD">
                    <w:t xml:space="preserve"> cuentas bancarias para evitar actos fuera de la ley. Además, </w:t>
                  </w:r>
                  <w:r>
                    <w:t>se requiere más de una</w:t>
                  </w:r>
                  <w:r w:rsidRPr="003A6CAD">
                    <w:t xml:space="preserve"> </w:t>
                  </w:r>
                  <w:r w:rsidR="006B6F58" w:rsidRPr="003A6CAD">
                    <w:t xml:space="preserve">firma y </w:t>
                  </w:r>
                  <w:r>
                    <w:t xml:space="preserve">otros </w:t>
                  </w:r>
                  <w:r w:rsidR="006B6F58" w:rsidRPr="003A6CAD">
                    <w:t xml:space="preserve">controles internos </w:t>
                  </w:r>
                  <w:r>
                    <w:t>para realizar operaciones bancarias con las cuentas corporativas</w:t>
                  </w:r>
                  <w:r w:rsidR="006B6F58" w:rsidRPr="003A6CAD">
                    <w:t>.</w:t>
                  </w:r>
                </w:p>
              </w:tc>
              <w:tc>
                <w:tcPr>
                  <w:tcW w:w="2047" w:type="dxa"/>
                  <w:shd w:val="clear" w:color="auto" w:fill="FFFFFF" w:themeFill="background1"/>
                </w:tcPr>
                <w:p w14:paraId="1BC33D29" w14:textId="77777777" w:rsidR="006B6F58" w:rsidRPr="003A6CAD" w:rsidRDefault="006B6F58" w:rsidP="006B6F58">
                  <w:pPr>
                    <w:rPr>
                      <w:u w:val="single"/>
                    </w:rPr>
                  </w:pPr>
                  <w:r w:rsidRPr="003A6CAD">
                    <w:t>Aprobado por</w:t>
                  </w:r>
                  <w:r w:rsidRPr="003A6CAD">
                    <w:rPr>
                      <w:u w:val="single"/>
                    </w:rPr>
                    <w:t xml:space="preserve"> </w:t>
                  </w:r>
                  <w:r w:rsidRPr="006B6F58">
                    <w:rPr>
                      <w:highlight w:val="yellow"/>
                      <w:u w:val="single"/>
                    </w:rPr>
                    <w:t>la dirección general o el área encargada.</w:t>
                  </w:r>
                </w:p>
              </w:tc>
              <w:tc>
                <w:tcPr>
                  <w:tcW w:w="3753" w:type="dxa"/>
                  <w:shd w:val="clear" w:color="auto" w:fill="FFFFFF" w:themeFill="background1"/>
                </w:tcPr>
                <w:p w14:paraId="2C0E105C" w14:textId="77777777" w:rsidR="006B6F58" w:rsidRPr="003A6CAD" w:rsidRDefault="006B6F58" w:rsidP="006B6F58"/>
              </w:tc>
            </w:tr>
            <w:tr w:rsidR="00EA1B0B" w:rsidRPr="003A6CAD" w14:paraId="202DC598" w14:textId="77777777" w:rsidTr="006B6F58">
              <w:trPr>
                <w:trHeight w:val="1088"/>
              </w:trPr>
              <w:tc>
                <w:tcPr>
                  <w:tcW w:w="6714" w:type="dxa"/>
                  <w:shd w:val="clear" w:color="auto" w:fill="FFFFFF" w:themeFill="background1"/>
                </w:tcPr>
                <w:p w14:paraId="74E3AAB1" w14:textId="1AF09795" w:rsidR="00EA1B0B" w:rsidRPr="003A6CAD" w:rsidRDefault="00EA1B0B" w:rsidP="006B6F58">
                  <w:r>
                    <w:lastRenderedPageBreak/>
                    <w:t>Agrega otros criterios que tu empresa requiera monitorear.</w:t>
                  </w:r>
                </w:p>
              </w:tc>
              <w:tc>
                <w:tcPr>
                  <w:tcW w:w="2047" w:type="dxa"/>
                  <w:shd w:val="clear" w:color="auto" w:fill="FFFFFF" w:themeFill="background1"/>
                </w:tcPr>
                <w:p w14:paraId="5D184402" w14:textId="77777777" w:rsidR="00EA1B0B" w:rsidRPr="003A6CAD" w:rsidRDefault="00EA1B0B" w:rsidP="006B6F58"/>
              </w:tc>
              <w:tc>
                <w:tcPr>
                  <w:tcW w:w="3753" w:type="dxa"/>
                  <w:shd w:val="clear" w:color="auto" w:fill="FFFFFF" w:themeFill="background1"/>
                </w:tcPr>
                <w:p w14:paraId="06F5D660" w14:textId="77777777" w:rsidR="00EA1B0B" w:rsidRPr="003A6CAD" w:rsidRDefault="00EA1B0B" w:rsidP="006B6F58"/>
              </w:tc>
            </w:tr>
            <w:tr w:rsidR="00EA1B0B" w:rsidRPr="003A6CAD" w14:paraId="404796D0" w14:textId="77777777" w:rsidTr="006B6F58">
              <w:trPr>
                <w:trHeight w:val="1088"/>
              </w:trPr>
              <w:tc>
                <w:tcPr>
                  <w:tcW w:w="6714" w:type="dxa"/>
                  <w:shd w:val="clear" w:color="auto" w:fill="FFFFFF" w:themeFill="background1"/>
                </w:tcPr>
                <w:p w14:paraId="726E6308" w14:textId="04DCBFFC" w:rsidR="00EA1B0B" w:rsidRPr="003A6CAD" w:rsidRDefault="00EA1B0B" w:rsidP="00EA1B0B">
                  <w:r>
                    <w:t>Agrega otros criterios que tu empresa requiera monitorear.</w:t>
                  </w:r>
                </w:p>
              </w:tc>
              <w:tc>
                <w:tcPr>
                  <w:tcW w:w="2047" w:type="dxa"/>
                  <w:shd w:val="clear" w:color="auto" w:fill="FFFFFF" w:themeFill="background1"/>
                </w:tcPr>
                <w:p w14:paraId="0FDA2CE2" w14:textId="77777777" w:rsidR="00EA1B0B" w:rsidRPr="003A6CAD" w:rsidRDefault="00EA1B0B" w:rsidP="00EA1B0B"/>
              </w:tc>
              <w:tc>
                <w:tcPr>
                  <w:tcW w:w="3753" w:type="dxa"/>
                  <w:shd w:val="clear" w:color="auto" w:fill="FFFFFF" w:themeFill="background1"/>
                </w:tcPr>
                <w:p w14:paraId="3FF8A10F" w14:textId="77777777" w:rsidR="00EA1B0B" w:rsidRPr="003A6CAD" w:rsidRDefault="00EA1B0B" w:rsidP="00EA1B0B"/>
              </w:tc>
            </w:tr>
            <w:tr w:rsidR="00EA1B0B" w:rsidRPr="003A6CAD" w14:paraId="71D8D2DB" w14:textId="77777777" w:rsidTr="006B6F58">
              <w:trPr>
                <w:trHeight w:val="1088"/>
              </w:trPr>
              <w:tc>
                <w:tcPr>
                  <w:tcW w:w="6714" w:type="dxa"/>
                  <w:shd w:val="clear" w:color="auto" w:fill="FFFFFF" w:themeFill="background1"/>
                </w:tcPr>
                <w:p w14:paraId="2B7453BF" w14:textId="4BC937BF" w:rsidR="00EA1B0B" w:rsidRDefault="00EA1B0B" w:rsidP="00EA1B0B">
                  <w:r>
                    <w:t>Agrega otros criterios que tu empresa requiera monitorear.</w:t>
                  </w:r>
                </w:p>
              </w:tc>
              <w:tc>
                <w:tcPr>
                  <w:tcW w:w="2047" w:type="dxa"/>
                  <w:shd w:val="clear" w:color="auto" w:fill="FFFFFF" w:themeFill="background1"/>
                </w:tcPr>
                <w:p w14:paraId="28BD9237" w14:textId="77777777" w:rsidR="00EA1B0B" w:rsidRPr="003A6CAD" w:rsidRDefault="00EA1B0B" w:rsidP="00EA1B0B"/>
              </w:tc>
              <w:tc>
                <w:tcPr>
                  <w:tcW w:w="3753" w:type="dxa"/>
                  <w:shd w:val="clear" w:color="auto" w:fill="FFFFFF" w:themeFill="background1"/>
                </w:tcPr>
                <w:p w14:paraId="0B9F1AEE" w14:textId="77777777" w:rsidR="00EA1B0B" w:rsidRPr="003A6CAD" w:rsidRDefault="00EA1B0B" w:rsidP="00EA1B0B"/>
              </w:tc>
            </w:tr>
          </w:tbl>
          <w:p w14:paraId="4BBA7D99" w14:textId="77777777" w:rsidR="00424136" w:rsidRDefault="00424136" w:rsidP="00424136">
            <w:pPr>
              <w:rPr>
                <w:rFonts w:cs="Arial"/>
                <w:bCs/>
                <w:color w:val="222222"/>
                <w:lang w:val="es-ES"/>
              </w:rPr>
            </w:pPr>
          </w:p>
        </w:tc>
      </w:tr>
    </w:tbl>
    <w:p w14:paraId="2B58E80F" w14:textId="77777777" w:rsidR="003E302E" w:rsidRPr="003A6CAD" w:rsidRDefault="003E302E" w:rsidP="006B6F58">
      <w:pPr>
        <w:spacing w:line="240" w:lineRule="auto"/>
        <w:rPr>
          <w:b/>
          <w:bCs/>
        </w:rPr>
      </w:pPr>
    </w:p>
    <w:sectPr w:rsidR="003E302E" w:rsidRPr="003A6CAD" w:rsidSect="00585A3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C50BC" w16cid:durableId="22BB2EF3"/>
  <w16cid:commentId w16cid:paraId="42D22725" w16cid:durableId="22BB2F1B"/>
  <w16cid:commentId w16cid:paraId="1334912F" w16cid:durableId="22BB2F30"/>
  <w16cid:commentId w16cid:paraId="62B26A46" w16cid:durableId="22BB2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46AF" w14:textId="77777777" w:rsidR="001C5AF8" w:rsidRDefault="001C5AF8" w:rsidP="00F76B24">
      <w:pPr>
        <w:spacing w:after="0" w:line="240" w:lineRule="auto"/>
      </w:pPr>
      <w:r>
        <w:separator/>
      </w:r>
    </w:p>
  </w:endnote>
  <w:endnote w:type="continuationSeparator" w:id="0">
    <w:p w14:paraId="3C1519EB" w14:textId="77777777" w:rsidR="001C5AF8" w:rsidRDefault="001C5AF8" w:rsidP="00F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3ABC" w14:textId="77777777" w:rsidR="001C5AF8" w:rsidRDefault="001C5AF8" w:rsidP="00F76B24">
      <w:pPr>
        <w:spacing w:after="0" w:line="240" w:lineRule="auto"/>
      </w:pPr>
      <w:r>
        <w:separator/>
      </w:r>
    </w:p>
  </w:footnote>
  <w:footnote w:type="continuationSeparator" w:id="0">
    <w:p w14:paraId="76E24C01" w14:textId="77777777" w:rsidR="001C5AF8" w:rsidRDefault="001C5AF8" w:rsidP="00F7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AB"/>
    <w:multiLevelType w:val="hybridMultilevel"/>
    <w:tmpl w:val="8ADA6738"/>
    <w:lvl w:ilvl="0" w:tplc="2F7C12DA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987FAE"/>
    <w:multiLevelType w:val="hybridMultilevel"/>
    <w:tmpl w:val="FE6E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544"/>
    <w:multiLevelType w:val="hybridMultilevel"/>
    <w:tmpl w:val="8ADA6738"/>
    <w:lvl w:ilvl="0" w:tplc="2F7C12DA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293BA7"/>
    <w:multiLevelType w:val="hybridMultilevel"/>
    <w:tmpl w:val="0EF0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7221"/>
    <w:multiLevelType w:val="hybridMultilevel"/>
    <w:tmpl w:val="8ADA6738"/>
    <w:lvl w:ilvl="0" w:tplc="2F7C12DA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2154F24"/>
    <w:multiLevelType w:val="hybridMultilevel"/>
    <w:tmpl w:val="CB3C6DA0"/>
    <w:lvl w:ilvl="0" w:tplc="8F38E6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o Castillo">
    <w15:presenceInfo w15:providerId="Windows Live" w15:userId="58aafa27ce93acaf"/>
  </w15:person>
  <w15:person w15:author="Jessica Pérez">
    <w15:presenceInfo w15:providerId="Windows Live" w15:userId="3e870d20f1f42307"/>
  </w15:person>
  <w15:person w15:author="Adan Corral">
    <w15:presenceInfo w15:providerId="AD" w15:userId="S::adan.corral@undp.org::9a3d0fa2-cf5f-452c-8d3c-b31f42bdc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2E"/>
    <w:rsid w:val="00034BCF"/>
    <w:rsid w:val="00084D3E"/>
    <w:rsid w:val="001C5AF8"/>
    <w:rsid w:val="00375F3C"/>
    <w:rsid w:val="003A6CAD"/>
    <w:rsid w:val="003E101F"/>
    <w:rsid w:val="003E302E"/>
    <w:rsid w:val="00424136"/>
    <w:rsid w:val="0044175E"/>
    <w:rsid w:val="004E1016"/>
    <w:rsid w:val="0050500F"/>
    <w:rsid w:val="00585A3A"/>
    <w:rsid w:val="005F4A35"/>
    <w:rsid w:val="00665F3C"/>
    <w:rsid w:val="006B6F58"/>
    <w:rsid w:val="006D1D82"/>
    <w:rsid w:val="00924CA1"/>
    <w:rsid w:val="009B2260"/>
    <w:rsid w:val="00B04960"/>
    <w:rsid w:val="00B13F63"/>
    <w:rsid w:val="00B37E0B"/>
    <w:rsid w:val="00B814C0"/>
    <w:rsid w:val="00C26EB7"/>
    <w:rsid w:val="00D529EF"/>
    <w:rsid w:val="00E57A84"/>
    <w:rsid w:val="00EA1B0B"/>
    <w:rsid w:val="00F76B24"/>
    <w:rsid w:val="00FA3599"/>
    <w:rsid w:val="00F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0F92"/>
  <w15:chartTrackingRefBased/>
  <w15:docId w15:val="{000DCD47-9286-4B56-8431-5EE1A87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02E"/>
    <w:pPr>
      <w:autoSpaceDE w:val="0"/>
      <w:autoSpaceDN w:val="0"/>
      <w:adjustRightInd w:val="0"/>
      <w:spacing w:after="200" w:line="276" w:lineRule="auto"/>
    </w:pPr>
    <w:rPr>
      <w:rFonts w:ascii="Bliss 2 Light" w:hAnsi="Bliss 2 Light" w:cs="Bliss 2 Light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3E302E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3E3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76B24"/>
    <w:pPr>
      <w:spacing w:after="180" w:line="274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6B24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76B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E1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0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01F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01F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01F"/>
    <w:rPr>
      <w:rFonts w:ascii="Segoe UI" w:hAnsi="Segoe UI" w:cs="Segoe UI"/>
      <w:sz w:val="18"/>
      <w:szCs w:val="18"/>
      <w:lang w:val="es-CO"/>
    </w:rPr>
  </w:style>
  <w:style w:type="paragraph" w:styleId="Revisin">
    <w:name w:val="Revision"/>
    <w:hidden/>
    <w:uiPriority w:val="99"/>
    <w:semiHidden/>
    <w:rsid w:val="00B814C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13" ma:contentTypeDescription="Create a new document." ma:contentTypeScope="" ma:versionID="e21c4adf19b4622ed2123e45b972f0a3">
  <xsd:schema xmlns:xsd="http://www.w3.org/2001/XMLSchema" xmlns:xs="http://www.w3.org/2001/XMLSchema" xmlns:p="http://schemas.microsoft.com/office/2006/metadata/properties" xmlns:ns3="95845e20-98b3-432e-801a-5c3e2e76ab62" xmlns:ns4="c6df1845-590f-42c8-83e9-dc23f85b81b5" targetNamespace="http://schemas.microsoft.com/office/2006/metadata/properties" ma:root="true" ma:fieldsID="560fcd2c33ba2d64e49626d2ab4c97f1" ns3:_="" ns4:_="">
    <xsd:import namespace="95845e20-98b3-432e-801a-5c3e2e76ab62"/>
    <xsd:import namespace="c6df1845-590f-42c8-83e9-dc23f85b8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5e20-98b3-432e-801a-5c3e2e76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1845-590f-42c8-83e9-dc23f85b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8D3FA-3099-44F6-B235-0B4358147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19FC0-E487-4297-8F8D-AAD634506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F8E0A-C967-4784-94BD-9BD24273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5e20-98b3-432e-801a-5c3e2e76ab62"/>
    <ds:schemaRef ds:uri="c6df1845-590f-42c8-83e9-dc23f85b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Pérez</dc:creator>
  <cp:keywords/>
  <dc:description/>
  <cp:lastModifiedBy>Francisco Castillo</cp:lastModifiedBy>
  <cp:revision>4</cp:revision>
  <dcterms:created xsi:type="dcterms:W3CDTF">2020-07-21T01:13:00Z</dcterms:created>
  <dcterms:modified xsi:type="dcterms:W3CDTF">2020-07-30T22:33:00Z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0x0101004E41F73FAA478B42B6742C34E4B161D2</vt:lpwstr>
  </property>
</Properties>
</file>